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99" w:lineRule="atLeast"/>
        <w:ind w:right="640"/>
        <w:jc w:val="left"/>
        <w:rPr>
          <w:rFonts w:hint="eastAsia" w:ascii="仿宋" w:hAnsi="仿宋" w:eastAsia="仿宋"/>
          <w:b/>
          <w:color w:val="323232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4"/>
        </w:rPr>
        <w:t>附件一、会议回执</w:t>
      </w:r>
    </w:p>
    <w:p>
      <w:pPr>
        <w:widowControl/>
        <w:shd w:val="clear" w:color="auto" w:fill="FFFFFF"/>
        <w:spacing w:line="299" w:lineRule="atLeast"/>
        <w:ind w:right="640"/>
        <w:jc w:val="center"/>
        <w:rPr>
          <w:rFonts w:ascii="仿宋" w:hAnsi="仿宋" w:eastAsia="仿宋"/>
          <w:b/>
          <w:color w:val="323232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323232"/>
          <w:kern w:val="0"/>
          <w:sz w:val="32"/>
          <w:szCs w:val="32"/>
        </w:rPr>
        <w:t>参会回执</w:t>
      </w:r>
    </w:p>
    <w:tbl>
      <w:tblPr>
        <w:tblStyle w:val="2"/>
        <w:tblW w:w="93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424"/>
        <w:gridCol w:w="2244"/>
        <w:gridCol w:w="592"/>
        <w:gridCol w:w="1133"/>
        <w:gridCol w:w="16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别</w:t>
            </w:r>
          </w:p>
        </w:tc>
        <w:tc>
          <w:tcPr>
            <w:tcW w:w="33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电话/手机</w:t>
            </w:r>
          </w:p>
        </w:tc>
        <w:tc>
          <w:tcPr>
            <w:tcW w:w="33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80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  址</w:t>
            </w:r>
          </w:p>
        </w:tc>
        <w:tc>
          <w:tcPr>
            <w:tcW w:w="5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邮编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dashed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电子邮件</w:t>
            </w:r>
          </w:p>
        </w:tc>
        <w:tc>
          <w:tcPr>
            <w:tcW w:w="8002" w:type="dxa"/>
            <w:gridSpan w:val="5"/>
            <w:tcBorders>
              <w:top w:val="single" w:color="000000" w:sz="8" w:space="0"/>
              <w:left w:val="single" w:color="000000" w:sz="8" w:space="0"/>
              <w:bottom w:val="dashed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</w:tbl>
    <w:p>
      <w:pPr>
        <w:widowControl/>
        <w:spacing w:line="326" w:lineRule="atLeast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注：</w:t>
      </w:r>
    </w:p>
    <w:p>
      <w:pPr>
        <w:widowControl/>
        <w:spacing w:line="360" w:lineRule="auto"/>
        <w:ind w:firstLine="420" w:firstLineChars="200"/>
        <w:rPr>
          <w:rFonts w:hint="eastAsia" w:ascii="Times New Roman" w:hAnsi="Times New Roman"/>
          <w:color w:val="auto"/>
          <w:kern w:val="2"/>
          <w:sz w:val="21"/>
        </w:rPr>
      </w:pPr>
      <w:r>
        <w:rPr>
          <w:rFonts w:hint="eastAsia" w:ascii="Times New Roman" w:hAnsi="Times New Roman"/>
          <w:kern w:val="2"/>
          <w:sz w:val="21"/>
        </w:rPr>
        <w:t>1、</w:t>
      </w:r>
      <w:r>
        <w:rPr>
          <w:rFonts w:hint="eastAsia" w:ascii="Times New Roman" w:hAnsi="Times New Roman"/>
          <w:color w:val="auto"/>
          <w:kern w:val="2"/>
          <w:sz w:val="21"/>
        </w:rPr>
        <w:t>对于住宿房间我们将统一分配，无特殊情况不予安排单间。</w:t>
      </w:r>
    </w:p>
    <w:p>
      <w:pPr>
        <w:rPr>
          <w:rFonts w:hint="eastAsia" w:ascii="Times New Roman" w:hAnsi="Times New Roman"/>
          <w:kern w:val="2"/>
          <w:sz w:val="21"/>
        </w:rPr>
      </w:pP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kern w:val="2"/>
          <w:sz w:val="21"/>
        </w:rPr>
        <w:t>、</w:t>
      </w:r>
      <w:r>
        <w:rPr>
          <w:rFonts w:ascii="Times New Roman" w:hAnsi="Times New Roman"/>
          <w:kern w:val="2"/>
          <w:sz w:val="21"/>
        </w:rPr>
        <w:fldChar w:fldCharType="begin"/>
      </w:r>
      <w:r>
        <w:rPr>
          <w:rFonts w:ascii="Times New Roman" w:hAnsi="Times New Roman"/>
          <w:kern w:val="2"/>
          <w:sz w:val="21"/>
        </w:rPr>
        <w:instrText xml:space="preserve"> HYPERLINK "mailto:</w:instrText>
      </w:r>
      <w:r>
        <w:rPr>
          <w:rFonts w:hint="eastAsia" w:ascii="Times New Roman" w:hAnsi="Times New Roman"/>
          <w:kern w:val="2"/>
          <w:sz w:val="21"/>
        </w:rPr>
        <w:instrText xml:space="preserve">会议报名回执请务必于2019年11月22日前发送至</w:instrText>
      </w:r>
      <w:r>
        <w:rPr>
          <w:rFonts w:ascii="Times New Roman" w:hAnsi="Times New Roman"/>
          <w:kern w:val="2"/>
          <w:sz w:val="21"/>
        </w:rPr>
        <w:instrText xml:space="preserve">" </w:instrText>
      </w:r>
      <w:r>
        <w:rPr>
          <w:rFonts w:ascii="Times New Roman" w:hAnsi="Times New Roman"/>
          <w:kern w:val="2"/>
          <w:sz w:val="21"/>
        </w:rPr>
        <w:fldChar w:fldCharType="separate"/>
      </w:r>
      <w:r>
        <w:rPr>
          <w:rFonts w:hint="eastAsia"/>
        </w:rPr>
        <w:t>会议报名回执请务必于2019年11月22日前发送至</w:t>
      </w:r>
      <w:r>
        <w:rPr>
          <w:rFonts w:ascii="Times New Roman" w:hAnsi="Times New Roman"/>
          <w:kern w:val="2"/>
          <w:sz w:val="21"/>
        </w:rPr>
        <w:fldChar w:fldCharType="end"/>
      </w:r>
      <w:r>
        <w:rPr>
          <w:rFonts w:ascii="Times New Roman" w:hAnsi="Times New Roman"/>
          <w:kern w:val="2"/>
          <w:sz w:val="21"/>
        </w:rPr>
        <w:fldChar w:fldCharType="begin"/>
      </w:r>
      <w:r>
        <w:rPr>
          <w:rFonts w:ascii="Times New Roman" w:hAnsi="Times New Roman"/>
          <w:kern w:val="2"/>
          <w:sz w:val="21"/>
        </w:rPr>
        <w:instrText xml:space="preserve"> HYPERLINK "mailto:</w:instrText>
      </w:r>
      <w:r>
        <w:rPr>
          <w:rFonts w:hint="eastAsia" w:ascii="Times New Roman" w:hAnsi="Times New Roman"/>
          <w:kern w:val="2"/>
          <w:sz w:val="21"/>
        </w:rPr>
        <w:instrText xml:space="preserve">sydwxxh@163.com</w:instrText>
      </w:r>
      <w:r>
        <w:rPr>
          <w:rFonts w:ascii="Times New Roman" w:hAnsi="Times New Roman"/>
          <w:kern w:val="2"/>
          <w:sz w:val="21"/>
        </w:rPr>
        <w:instrText xml:space="preserve">" </w:instrText>
      </w:r>
      <w:r>
        <w:rPr>
          <w:rFonts w:ascii="Times New Roman" w:hAnsi="Times New Roman"/>
          <w:kern w:val="2"/>
          <w:sz w:val="21"/>
        </w:rPr>
        <w:fldChar w:fldCharType="separate"/>
      </w:r>
      <w:r>
        <w:rPr>
          <w:rFonts w:hint="eastAsia" w:ascii="Times New Roman" w:hAnsi="Times New Roman"/>
          <w:kern w:val="2"/>
          <w:sz w:val="21"/>
        </w:rPr>
        <w:t>sydwxxh@163.com</w:t>
      </w:r>
      <w:r>
        <w:rPr>
          <w:rFonts w:ascii="Times New Roman" w:hAnsi="Times New Roman"/>
          <w:kern w:val="2"/>
          <w:sz w:val="21"/>
        </w:rPr>
        <w:fldChar w:fldCharType="end"/>
      </w:r>
      <w:r>
        <w:rPr>
          <w:rFonts w:hint="eastAsia" w:ascii="Times New Roman" w:hAnsi="Times New Roman"/>
          <w:kern w:val="2"/>
          <w:sz w:val="21"/>
        </w:rPr>
        <w:t>邮箱。</w:t>
      </w:r>
    </w:p>
    <w:p>
      <w:pPr>
        <w:widowControl/>
        <w:spacing w:line="50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附件二、交通路线</w:t>
      </w:r>
    </w:p>
    <w:p>
      <w:pPr>
        <w:widowControl/>
        <w:spacing w:before="100" w:beforeAutospacing="1" w:after="100" w:afterAutospacing="1" w:line="326" w:lineRule="atLeast"/>
        <w:ind w:firstLine="482" w:firstLineChars="200"/>
        <w:jc w:val="left"/>
        <w:rPr>
          <w:rFonts w:hint="eastAsia"/>
        </w:rPr>
      </w:pPr>
      <w:r>
        <w:rPr>
          <w:rFonts w:hint="eastAsia" w:ascii="宋体" w:hAnsi="宋体"/>
          <w:b/>
          <w:bCs/>
          <w:color w:val="323232"/>
          <w:kern w:val="0"/>
          <w:sz w:val="24"/>
        </w:rPr>
        <w:t>会议地址：</w:t>
      </w:r>
      <w:r>
        <w:t>北京怀柔京加路雁栖湖北岸 中国科学院大学雁栖湖校区</w:t>
      </w:r>
      <w:r>
        <w:rPr>
          <w:rFonts w:hint="eastAsia"/>
        </w:rPr>
        <w:t>。</w:t>
      </w:r>
    </w:p>
    <w:p>
      <w:pPr>
        <w:widowControl/>
        <w:spacing w:before="100" w:beforeAutospacing="1" w:after="100" w:afterAutospacing="1" w:line="326" w:lineRule="atLeast"/>
        <w:ind w:firstLine="482" w:firstLineChars="200"/>
        <w:jc w:val="left"/>
        <w:rPr>
          <w:rFonts w:hint="eastAsia"/>
        </w:rPr>
      </w:pPr>
      <w:r>
        <w:rPr>
          <w:rFonts w:hint="eastAsia" w:ascii="宋体" w:hAnsi="宋体"/>
          <w:b/>
          <w:bCs/>
          <w:color w:val="323232"/>
          <w:kern w:val="0"/>
          <w:sz w:val="24"/>
        </w:rPr>
        <w:t>联系电话</w:t>
      </w:r>
      <w:r>
        <w:rPr>
          <w:rFonts w:hint="eastAsia" w:ascii="宋体" w:hAnsi="宋体"/>
          <w:bCs/>
          <w:color w:val="323232"/>
          <w:kern w:val="0"/>
          <w:sz w:val="24"/>
        </w:rPr>
        <w:t>：</w:t>
      </w:r>
      <w:r>
        <w:t>010-69671111/2222</w:t>
      </w:r>
    </w:p>
    <w:p>
      <w:pPr>
        <w:rPr>
          <w:rFonts w:hint="eastAsia"/>
        </w:rPr>
      </w:pPr>
      <w:r>
        <w:rPr>
          <w:rFonts w:hint="eastAsia"/>
        </w:rPr>
        <w:t xml:space="preserve">               国科大国际会议中心地理位置图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69215</wp:posOffset>
                </wp:positionV>
                <wp:extent cx="1438910" cy="2872740"/>
                <wp:effectExtent l="4445" t="4445" r="2349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隶书" w:eastAsia="隶书"/>
                              </w:rPr>
                            </w:pPr>
                            <w:r>
                              <w:rPr>
                                <w:rFonts w:hint="eastAsia" w:ascii="隶书" w:eastAsia="隶书"/>
                              </w:rPr>
                              <w:t>交通路线：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首都机场出发：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ins w:id="0" w:author="hjw" w:date="2019-11-04T13:33:00Z">
                              <w:r>
                                <w:rPr>
                                  <w:rFonts w:hint="eastAsia" w:ascii="仿宋_GB2312" w:eastAsia="仿宋_GB2312"/>
                                </w:rPr>
                                <w:t>空港10</w:t>
                              </w:r>
                            </w:ins>
                            <w:r>
                              <w:rPr>
                                <w:rFonts w:hint="eastAsia" w:ascii="仿宋_GB2312" w:eastAsia="仿宋_GB2312"/>
                              </w:rPr>
                              <w:t>路转</w:t>
                            </w:r>
                            <w:ins w:id="1" w:author="hjw" w:date="2019-11-04T13:33:00Z">
                              <w:r>
                                <w:rPr>
                                  <w:rFonts w:hint="eastAsia" w:ascii="仿宋_GB2312" w:eastAsia="仿宋_GB2312"/>
                                </w:rPr>
                                <w:t>916</w:t>
                              </w:r>
                            </w:ins>
                            <w:r>
                              <w:rPr>
                                <w:rFonts w:hint="eastAsia" w:ascii="仿宋_GB2312" w:eastAsia="仿宋_GB2312"/>
                              </w:rPr>
                              <w:t>路，预计时间3个小时。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出租车，55公里，预计210元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东直门地铁站出发：</w:t>
                            </w:r>
                          </w:p>
                          <w:p>
                            <w:pPr>
                              <w:rPr>
                                <w:ins w:id="2" w:author="hjw" w:date="2019-11-04T13:31:00Z"/>
                                <w:rFonts w:hint="eastAsia" w:ascii="仿宋_GB2312" w:eastAsia="仿宋_GB2312"/>
                              </w:rPr>
                            </w:pPr>
                            <w:ins w:id="3" w:author="hjw" w:date="2019-11-04T13:30:00Z">
                              <w:r>
                                <w:rPr>
                                  <w:rFonts w:hint="eastAsia" w:ascii="仿宋_GB2312" w:eastAsia="仿宋_GB2312"/>
                                </w:rPr>
                                <w:t>916转h58/18/64</w:t>
                              </w:r>
                            </w:ins>
                            <w:r>
                              <w:rPr>
                                <w:rFonts w:hint="eastAsia" w:ascii="仿宋_GB2312" w:eastAsia="仿宋_GB2312"/>
                              </w:rPr>
                              <w:t>/</w:t>
                            </w:r>
                            <w:ins w:id="4" w:author="hjw" w:date="2019-11-04T13:31:00Z">
                              <w:r>
                                <w:rPr>
                                  <w:rFonts w:hint="eastAsia" w:ascii="仿宋_GB2312" w:eastAsia="仿宋_GB2312"/>
                                </w:rPr>
                                <w:t>11</w:t>
                              </w:r>
                            </w:ins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预计</w:t>
                            </w:r>
                            <w:ins w:id="5" w:author="hjw" w:date="2019-11-04T13:31:00Z">
                              <w:r>
                                <w:rPr>
                                  <w:rFonts w:hint="eastAsia" w:ascii="仿宋_GB2312" w:eastAsia="仿宋_GB2312"/>
                                </w:rPr>
                                <w:t>2</w:t>
                              </w:r>
                            </w:ins>
                            <w:r>
                              <w:rPr>
                                <w:rFonts w:hint="eastAsia" w:ascii="仿宋_GB2312" w:eastAsia="仿宋_GB2312"/>
                              </w:rPr>
                              <w:t>小时</w:t>
                            </w:r>
                            <w:ins w:id="6" w:author="hjw" w:date="2019-11-04T13:31:00Z">
                              <w:r>
                                <w:rPr>
                                  <w:rFonts w:hint="eastAsia" w:ascii="仿宋_GB2312" w:eastAsia="仿宋_GB2312"/>
                                </w:rPr>
                                <w:t>2</w:t>
                              </w:r>
                            </w:ins>
                            <w:r>
                              <w:rPr>
                                <w:rFonts w:hint="eastAsia" w:ascii="仿宋_GB2312" w:eastAsia="仿宋_GB2312"/>
                              </w:rPr>
                              <w:t>0分钟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出租车，65 公里，预计220元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45pt;margin-top:5.45pt;height:226.2pt;width:113.3pt;z-index:251659264;mso-width-relative:page;mso-height-relative:page;" fillcolor="#FFFFFF" filled="t" stroked="t" coordsize="21600,21600" o:gfxdata="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wt0x2QAAAAoBAAAPAAAAAAAAAAEAIAAAACIAAABkcnMvZG93bnJldi54bWxQ&#10;SwECFAAUAAAACACHTuJAurLlyfYBAADqAwAADgAAAAAAAAABACAAAAAoAQAAZHJzL2Uyb0RvYy54&#10;bWxQSwUGAAAAAAYABgBZAQAAkAUAAAAA&#10;">
                <v:fill on="t" focussize="0,0"/>
                <v:stroke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隶书" w:eastAsia="隶书"/>
                        </w:rPr>
                      </w:pPr>
                      <w:r>
                        <w:rPr>
                          <w:rFonts w:hint="eastAsia" w:ascii="隶书" w:eastAsia="隶书"/>
                        </w:rPr>
                        <w:t>交通路线：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首都机场出发：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ins w:id="7" w:author="hjw" w:date="2019-11-04T13:33:00Z">
                        <w:r>
                          <w:rPr>
                            <w:rFonts w:hint="eastAsia" w:ascii="仿宋_GB2312" w:eastAsia="仿宋_GB2312"/>
                          </w:rPr>
                          <w:t>空港10</w:t>
                        </w:r>
                      </w:ins>
                      <w:r>
                        <w:rPr>
                          <w:rFonts w:hint="eastAsia" w:ascii="仿宋_GB2312" w:eastAsia="仿宋_GB2312"/>
                        </w:rPr>
                        <w:t>路转</w:t>
                      </w:r>
                      <w:ins w:id="8" w:author="hjw" w:date="2019-11-04T13:33:00Z">
                        <w:r>
                          <w:rPr>
                            <w:rFonts w:hint="eastAsia" w:ascii="仿宋_GB2312" w:eastAsia="仿宋_GB2312"/>
                          </w:rPr>
                          <w:t>916</w:t>
                        </w:r>
                      </w:ins>
                      <w:r>
                        <w:rPr>
                          <w:rFonts w:hint="eastAsia" w:ascii="仿宋_GB2312" w:eastAsia="仿宋_GB2312"/>
                        </w:rPr>
                        <w:t>路，预计时间3个小时。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出租车，55公里，预计210元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东直门地铁站出发：</w:t>
                      </w:r>
                    </w:p>
                    <w:p>
                      <w:pPr>
                        <w:rPr>
                          <w:ins w:id="9" w:author="hjw" w:date="2019-11-04T13:31:00Z"/>
                          <w:rFonts w:hint="eastAsia" w:ascii="仿宋_GB2312" w:eastAsia="仿宋_GB2312"/>
                        </w:rPr>
                      </w:pPr>
                      <w:ins w:id="10" w:author="hjw" w:date="2019-11-04T13:30:00Z">
                        <w:r>
                          <w:rPr>
                            <w:rFonts w:hint="eastAsia" w:ascii="仿宋_GB2312" w:eastAsia="仿宋_GB2312"/>
                          </w:rPr>
                          <w:t>916转h58/18/64</w:t>
                        </w:r>
                      </w:ins>
                      <w:r>
                        <w:rPr>
                          <w:rFonts w:hint="eastAsia" w:ascii="仿宋_GB2312" w:eastAsia="仿宋_GB2312"/>
                        </w:rPr>
                        <w:t>/</w:t>
                      </w:r>
                      <w:ins w:id="11" w:author="hjw" w:date="2019-11-04T13:31:00Z">
                        <w:r>
                          <w:rPr>
                            <w:rFonts w:hint="eastAsia" w:ascii="仿宋_GB2312" w:eastAsia="仿宋_GB2312"/>
                          </w:rPr>
                          <w:t>11</w:t>
                        </w:r>
                      </w:ins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预计</w:t>
                      </w:r>
                      <w:ins w:id="12" w:author="hjw" w:date="2019-11-04T13:31:00Z">
                        <w:r>
                          <w:rPr>
                            <w:rFonts w:hint="eastAsia" w:ascii="仿宋_GB2312" w:eastAsia="仿宋_GB2312"/>
                          </w:rPr>
                          <w:t>2</w:t>
                        </w:r>
                      </w:ins>
                      <w:r>
                        <w:rPr>
                          <w:rFonts w:hint="eastAsia" w:ascii="仿宋_GB2312" w:eastAsia="仿宋_GB2312"/>
                        </w:rPr>
                        <w:t>小时</w:t>
                      </w:r>
                      <w:ins w:id="13" w:author="hjw" w:date="2019-11-04T13:31:00Z">
                        <w:r>
                          <w:rPr>
                            <w:rFonts w:hint="eastAsia" w:ascii="仿宋_GB2312" w:eastAsia="仿宋_GB2312"/>
                          </w:rPr>
                          <w:t>2</w:t>
                        </w:r>
                      </w:ins>
                      <w:r>
                        <w:rPr>
                          <w:rFonts w:hint="eastAsia" w:ascii="仿宋_GB2312" w:eastAsia="仿宋_GB2312"/>
                        </w:rPr>
                        <w:t>0分钟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出租车，65 公里，预计220元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"http://icc.ucas.ac.cn/SiteCollectionImages/Icon/%E8%B7%AF%E7%BA%BF%E5%9B%BE.jpg" \* MERGEFORMATINET </w:instrText>
      </w:r>
      <w:r>
        <w:fldChar w:fldCharType="separate"/>
      </w:r>
      <w:r>
        <w:drawing>
          <wp:inline distT="0" distB="0" distL="114300" distR="114300">
            <wp:extent cx="3791585" cy="4031615"/>
            <wp:effectExtent l="0" t="0" r="18415" b="6985"/>
            <wp:docPr id="1" name="图片 1" descr="%E8%B7%AF%E7%BA%BF%E5%9B%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E8%B7%AF%E7%BA%BF%E5%9B%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158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 w:ascii="Times New Roman" w:hAnsi="Times New Roman"/>
          <w:kern w:val="2"/>
          <w:sz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jw">
    <w15:presenceInfo w15:providerId="None" w15:userId="hj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B6848"/>
    <w:rsid w:val="104B0774"/>
    <w:rsid w:val="22FB6848"/>
    <w:rsid w:val="2696540A"/>
    <w:rsid w:val="39572634"/>
    <w:rsid w:val="5C1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2019-11-04T08:20:00Z</dcterms:created>
  <dc:creator>905</dc:creator>
  <cp:lastModifiedBy>嘿！  你好</cp:lastModifiedBy>
  <dcterms:modified xsi:type="dcterms:W3CDTF">2019-11-25T03:28:34Z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